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DA" w:rsidRPr="00347D40" w:rsidRDefault="00EF10DA" w:rsidP="00EF10D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EF10DA" w:rsidRPr="00347D40" w:rsidRDefault="00EF10DA" w:rsidP="00EF10DA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EF10DA" w:rsidRDefault="00EF10DA" w:rsidP="00EF10DA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EF10DA" w:rsidRPr="00347D40" w:rsidRDefault="00EF10DA" w:rsidP="00EF10DA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EF10DA" w:rsidRPr="00347D40" w:rsidRDefault="00EF10DA" w:rsidP="00EF10DA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EF10DA" w:rsidRPr="00347D40" w:rsidRDefault="00EF10DA" w:rsidP="00EF10DA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2022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8C2DA8" w:rsidRPr="008C2DA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C2DA8">
        <w:rPr>
          <w:rFonts w:ascii="GHEA Grapalat" w:hAnsi="GHEA Grapalat" w:cs="Sylfaen"/>
          <w:sz w:val="20"/>
          <w:szCs w:val="20"/>
          <w:lang w:val="hy-AM"/>
        </w:rPr>
        <w:t xml:space="preserve"> — 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F10DA" w:rsidRPr="00347D40" w:rsidRDefault="008C2DA8" w:rsidP="008C2DA8">
      <w:pPr>
        <w:spacing w:after="0" w:line="360" w:lineRule="auto"/>
        <w:ind w:left="4956"/>
        <w:jc w:val="center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</w:t>
      </w:r>
      <w:r w:rsidR="00030396">
        <w:rPr>
          <w:rFonts w:ascii="GHEA Grapalat" w:hAnsi="GHEA Grapalat" w:cs="Sylfaen"/>
          <w:sz w:val="20"/>
          <w:szCs w:val="20"/>
          <w:lang w:val="hy-AM"/>
        </w:rPr>
        <w:t>N___</w:t>
      </w:r>
      <w:r w:rsidR="00030396" w:rsidRPr="001C625B">
        <w:rPr>
          <w:rFonts w:ascii="GHEA Grapalat" w:hAnsi="GHEA Grapalat" w:cs="Sylfaen"/>
          <w:sz w:val="20"/>
          <w:szCs w:val="20"/>
          <w:lang w:val="hy-AM"/>
        </w:rPr>
        <w:t>-</w:t>
      </w:r>
      <w:r w:rsidR="00BE2778">
        <w:rPr>
          <w:rFonts w:ascii="GHEA Grapalat" w:hAnsi="GHEA Grapalat" w:cs="Sylfaen"/>
          <w:sz w:val="20"/>
          <w:szCs w:val="20"/>
          <w:lang w:val="hy-AM"/>
        </w:rPr>
        <w:t>Ա</w:t>
      </w:r>
      <w:r w:rsidR="00EF10DA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EF10DA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EF10DA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EF10DA" w:rsidRPr="00347D40" w:rsidRDefault="00EF10DA" w:rsidP="00EF10D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EF10DA" w:rsidRPr="00347D40" w:rsidRDefault="00EF10DA" w:rsidP="00EF10D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Pr="00347D40">
        <w:rPr>
          <w:rFonts w:ascii="GHEA Grapalat" w:hAnsi="GHEA Grapalat"/>
          <w:b/>
          <w:lang w:val="hy-AM"/>
        </w:rPr>
        <w:t xml:space="preserve">ՀԱՄԱՅՆՔՈՒՄ ՍՈՑԻԱԼԱԿԱՆ ԱՋԱԿՑՈՒԹՅԱՆ ՎԵՐԱԲԵՐՅԱԼ ԿԱՄԱՎՈՐ ԽՆԴԻՐՆԵՐԸ ԼՈՒԾԵԼՈՒ </w:t>
      </w: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EF10DA" w:rsidRPr="00347D40" w:rsidRDefault="00EF10DA" w:rsidP="00EF10DA">
      <w:pPr>
        <w:spacing w:line="360" w:lineRule="auto"/>
        <w:jc w:val="center"/>
        <w:rPr>
          <w:rStyle w:val="Strong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Strong"/>
          <w:rFonts w:ascii="GHEA Grapalat" w:hAnsi="GHEA Grapalat"/>
          <w:lang w:val="hy-AM"/>
        </w:rPr>
        <w:t>ԸՆԴՀԱՆՈՒՐ ԴՐՈՒՅԹՆԵՐ</w:t>
      </w:r>
    </w:p>
    <w:p w:rsidR="00EF10DA" w:rsidRPr="00EF10DA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Pr="00347D40">
        <w:rPr>
          <w:rFonts w:ascii="GHEA Grapalat" w:hAnsi="GHEA Grapalat"/>
          <w:sz w:val="24"/>
          <w:szCs w:val="24"/>
          <w:lang w:val="nl-NL"/>
        </w:rPr>
        <w:t>վում են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szCs w:val="24"/>
          <w:lang w:val="nl-NL"/>
        </w:rPr>
        <w:t>համայնքում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(այսուհետ` 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ձևը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ձևը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EF10DA" w:rsidRPr="00EF10DA" w:rsidRDefault="00EF10DA" w:rsidP="00EF10DA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7654BF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="00BE2778" w:rsidRPr="007654BF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ՀԱՄԱՅՆՔՈՒՄ ՍՈՑԻԱԼԱՊԵՍ ԱՆԱՊԱՀՈՎ ԸՆՏԱՆԻՔՆԵՐԻՆ ՍՈՑԻԱԼԱԿԱՆ ԱՋԱԿՑՈՒԹՅՈՒՆ ՑՈՒՑԱԲԵՐԵԼՈՒ </w:t>
      </w:r>
      <w:r w:rsidR="00BE2778">
        <w:rPr>
          <w:rFonts w:ascii="GHEA Grapalat" w:hAnsi="GHEA Grapalat"/>
          <w:b/>
          <w:bCs/>
          <w:sz w:val="24"/>
          <w:szCs w:val="24"/>
          <w:lang w:val="hy-AM"/>
        </w:rPr>
        <w:t xml:space="preserve">ԳՈՐԾԸՆԹԱՑՆ ԱՊԱՀՈՎՈՂ </w:t>
      </w:r>
      <w:r w:rsidR="00BE2778" w:rsidRPr="007654BF">
        <w:rPr>
          <w:rFonts w:ascii="GHEA Grapalat" w:hAnsi="GHEA Grapalat"/>
          <w:b/>
          <w:bCs/>
          <w:sz w:val="24"/>
          <w:szCs w:val="24"/>
          <w:lang w:val="hy-AM"/>
        </w:rPr>
        <w:t>ՄՇՏԱԿԱՆ ՀԱՆՁՆԱԺՈՂՈՎԻ Ձ</w:t>
      </w:r>
      <w:r w:rsidR="00BE2778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BE2778" w:rsidRPr="007654BF">
        <w:rPr>
          <w:rFonts w:ascii="GHEA Grapalat" w:hAnsi="GHEA Grapalat"/>
          <w:b/>
          <w:bCs/>
          <w:sz w:val="24"/>
          <w:szCs w:val="24"/>
          <w:lang w:val="hy-AM"/>
        </w:rPr>
        <w:t>ԱՎՈՐՈՒՄ</w:t>
      </w:r>
      <w:r w:rsidR="00BE2778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</w:p>
    <w:p w:rsidR="00EF10DA" w:rsidRPr="00347D40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2. Համայնքի ղեկավարը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>3. Հանձնաժողովում ընդգրկվում են`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717D86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1) համայնքի ավագանու մինչև </w:t>
      </w:r>
      <w:r w:rsidR="00400F9D">
        <w:rPr>
          <w:rFonts w:ascii="GHEA Grapalat" w:hAnsi="GHEA Grapalat"/>
          <w:bCs/>
          <w:sz w:val="24"/>
          <w:szCs w:val="24"/>
          <w:lang w:val="hy-AM"/>
        </w:rPr>
        <w:t>չորս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>2)</w:t>
      </w:r>
      <w:r w:rsidRPr="00717D8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համայնքային ոչ առևտրային կազմակերպություններից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մինչև </w:t>
      </w:r>
      <w:r w:rsidRPr="004532EA">
        <w:rPr>
          <w:rFonts w:ascii="GHEA Grapalat" w:hAnsi="GHEA Grapalat"/>
          <w:bCs/>
          <w:sz w:val="24"/>
          <w:szCs w:val="24"/>
          <w:lang w:val="hy-AM"/>
        </w:rPr>
        <w:t>երկու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անդամ,</w:t>
      </w:r>
    </w:p>
    <w:p w:rsidR="00EF10DA" w:rsidRPr="009B0858" w:rsidRDefault="00EF10DA" w:rsidP="00EF10DA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ներ՝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մինչև </w:t>
      </w:r>
      <w:r w:rsidRPr="004532EA">
        <w:rPr>
          <w:rFonts w:ascii="GHEA Grapalat" w:hAnsi="GHEA Grapalat"/>
          <w:bCs/>
          <w:sz w:val="24"/>
          <w:szCs w:val="24"/>
          <w:lang w:val="hy-AM"/>
        </w:rPr>
        <w:t xml:space="preserve">երեք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անդամ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մինչև </w:t>
      </w:r>
      <w:r w:rsidRPr="007B6C3A">
        <w:rPr>
          <w:rFonts w:ascii="GHEA Grapalat" w:hAnsi="GHEA Grapalat"/>
          <w:bCs/>
          <w:sz w:val="24"/>
          <w:szCs w:val="24"/>
          <w:lang w:val="hy-AM"/>
        </w:rPr>
        <w:t>երկու</w:t>
      </w:r>
      <w:r w:rsidRPr="009B0858">
        <w:rPr>
          <w:rFonts w:ascii="GHEA Grapalat" w:hAnsi="GHEA Grapalat"/>
          <w:bCs/>
          <w:color w:val="00B05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անդամ</w:t>
      </w:r>
    </w:p>
    <w:p w:rsidR="00EF10DA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Հանձնաժողովում կարող են ընդգրկվել այդպիսի ցանկություն հայտնած՝ համայնքի բնակիչ հանդիսացող շահագրգիռ քաղաքացիական հասարակության մինչ</w:t>
      </w:r>
      <w:r>
        <w:rPr>
          <w:rFonts w:ascii="GHEA Grapalat" w:hAnsi="GHEA Grapalat"/>
          <w:bCs/>
          <w:sz w:val="24"/>
          <w:szCs w:val="24"/>
          <w:lang w:val="hy-AM"/>
        </w:rPr>
        <w:t>և երեք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ներկայացուցիչներ: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EF10DA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5.Հանձնաժողովի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համայնքի ղեկավարի և ավագանու նստավայրում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:rsidR="00EF10DA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6.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-րդ կետով նախատեսված հայտարարությունը հրապարակվելուց հետո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10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օրվա ընթացքում Հանձնաժողովի կազմում ընդգրկվելու ցանկություն ունեցող քաղաքացիական հասարակության ներկայացուցիչները կարող են դիմել </w:t>
      </w:r>
      <w:r w:rsidR="00CB4C7F">
        <w:rPr>
          <w:rFonts w:ascii="GHEA Grapalat" w:hAnsi="GHEA Grapalat"/>
          <w:bCs/>
          <w:sz w:val="24"/>
          <w:szCs w:val="24"/>
          <w:lang w:val="hy-AM"/>
        </w:rPr>
        <w:t>համայնքապետարան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:rsidR="00EF10DA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124E">
        <w:rPr>
          <w:rFonts w:ascii="GHEA Grapalat" w:hAnsi="GHEA Grapalat"/>
          <w:bCs/>
          <w:sz w:val="24"/>
          <w:szCs w:val="24"/>
          <w:lang w:val="hy-AM"/>
        </w:rPr>
        <w:t xml:space="preserve">7.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5F124E"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GHEA Grapalat" w:hAnsi="GHEA Grapalat"/>
          <w:bCs/>
          <w:sz w:val="24"/>
          <w:szCs w:val="24"/>
          <w:lang w:val="hy-AM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  <w:r w:rsidRPr="006C42D7">
        <w:rPr>
          <w:rFonts w:ascii="GHEA Grapalat" w:hAnsi="GHEA Grapalat"/>
          <w:bCs/>
          <w:sz w:val="24"/>
          <w:szCs w:val="24"/>
          <w:lang w:val="hy-AM"/>
        </w:rPr>
        <w:br/>
      </w:r>
      <w:r w:rsidRPr="00311491">
        <w:rPr>
          <w:rFonts w:ascii="GHEA Grapalat" w:hAnsi="GHEA Grapalat"/>
          <w:bCs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EF10DA" w:rsidRPr="00EF10DA" w:rsidRDefault="00EF10DA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9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քարտուղար է նշանակվում համայնքի սոցիալական աշխատողը։</w:t>
      </w:r>
      <w:r w:rsidRPr="00EF10DA">
        <w:rPr>
          <w:rFonts w:ascii="GHEA Grapalat" w:hAnsi="GHEA Grapalat"/>
          <w:bCs/>
          <w:sz w:val="24"/>
          <w:szCs w:val="24"/>
          <w:lang w:val="hy-AM"/>
        </w:rPr>
        <w:br/>
      </w:r>
    </w:p>
    <w:p w:rsidR="00EF10DA" w:rsidRPr="00237C83" w:rsidRDefault="00EF10DA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</w:t>
      </w:r>
      <w:r w:rsidRPr="00EF10DA">
        <w:rPr>
          <w:rFonts w:ascii="GHEA Grapalat" w:hAnsi="GHEA Grapalat"/>
          <w:b/>
          <w:bCs/>
          <w:sz w:val="24"/>
          <w:szCs w:val="24"/>
          <w:lang w:val="hy-AM"/>
        </w:rPr>
        <w:t>III.</w:t>
      </w:r>
      <w:r w:rsidRPr="00237C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3108F" w:rsidRPr="00237C83">
        <w:rPr>
          <w:rFonts w:ascii="GHEA Grapalat" w:hAnsi="GHEA Grapalat"/>
          <w:b/>
          <w:bCs/>
          <w:sz w:val="24"/>
          <w:szCs w:val="24"/>
          <w:lang w:val="hy-AM"/>
        </w:rPr>
        <w:t>ՀԱՆՁՆԱԺՈՂՈՎԻ ԳՈՐԾՈՒՆԵՈՒԹՅՈՒՆԸ</w:t>
      </w:r>
    </w:p>
    <w:p w:rsidR="00B3108F" w:rsidRDefault="00EF10DA" w:rsidP="00B3108F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237C83">
        <w:rPr>
          <w:rFonts w:ascii="GHEA Grapalat" w:hAnsi="GHEA Grapalat"/>
          <w:bCs/>
          <w:sz w:val="24"/>
          <w:szCs w:val="24"/>
          <w:lang w:val="hy-AM"/>
        </w:rPr>
        <w:t>1</w:t>
      </w:r>
      <w:r>
        <w:rPr>
          <w:rFonts w:ascii="GHEA Grapalat" w:hAnsi="GHEA Grapalat"/>
          <w:bCs/>
          <w:sz w:val="24"/>
          <w:szCs w:val="24"/>
          <w:lang w:val="hy-AM"/>
        </w:rPr>
        <w:t>0</w:t>
      </w:r>
      <w:r w:rsidRPr="00237C83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 նիստն իրավազոր է, եթե նիստին ներկա է  հանձնաժողովի անդամների թվի կեսից ավելին</w:t>
      </w:r>
      <w:r w:rsidRPr="00237C83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EF10DA" w:rsidRDefault="00EF10DA" w:rsidP="00B3108F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:rsidR="00687F2B" w:rsidRDefault="00EF10DA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12</w:t>
      </w:r>
      <w:r w:rsidRPr="006624A2">
        <w:rPr>
          <w:rFonts w:ascii="GHEA Grapalat" w:hAnsi="GHEA Grapalat"/>
          <w:bCs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</w:t>
      </w:r>
      <w:r w:rsidR="00B3108F">
        <w:rPr>
          <w:rFonts w:ascii="GHEA Grapalat" w:hAnsi="GHEA Grapalat"/>
          <w:bCs/>
          <w:sz w:val="24"/>
          <w:szCs w:val="24"/>
          <w:lang w:val="hy-AM"/>
        </w:rPr>
        <w:t xml:space="preserve">նիստերի,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քննարկումների</w:t>
      </w:r>
      <w:r w:rsidR="00CB4C7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միջոցով, որոնց արդյունքում կայացվում են </w:t>
      </w:r>
      <w:r w:rsidR="00CB4C7F">
        <w:rPr>
          <w:rFonts w:ascii="GHEA Grapalat" w:hAnsi="GHEA Grapalat"/>
          <w:bCs/>
          <w:sz w:val="24"/>
          <w:szCs w:val="24"/>
          <w:lang w:val="hy-AM"/>
        </w:rPr>
        <w:t>խնդրի կարգավորման համար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լուծումներ պահանջող որոշումներ և կազմվում եզրակացություններ։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20040E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>1</w:t>
      </w:r>
      <w:r w:rsidRPr="006624A2">
        <w:rPr>
          <w:rFonts w:ascii="GHEA Grapalat" w:hAnsi="GHEA Grapalat"/>
          <w:bCs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 և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համայնքային ոչ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lastRenderedPageBreak/>
        <w:t>առևտրային կազմակերպությունների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</w:p>
    <w:p w:rsidR="00687F2B" w:rsidRDefault="00687F2B" w:rsidP="00687F2B">
      <w:pPr>
        <w:tabs>
          <w:tab w:val="left" w:pos="0"/>
        </w:tabs>
        <w:spacing w:after="0"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I</w:t>
      </w:r>
      <w:r w:rsidRPr="00FB40A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. ԱՋԱԿՑՈՒԹՅՈՒՆԻՑ </w:t>
      </w:r>
      <w:r w:rsidRPr="00347D40">
        <w:rPr>
          <w:rStyle w:val="Strong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687F2B" w:rsidRPr="00347D40" w:rsidRDefault="00687F2B" w:rsidP="00687F2B">
      <w:pPr>
        <w:tabs>
          <w:tab w:val="left" w:pos="0"/>
        </w:tabs>
        <w:spacing w:after="0"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>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>2)համայնքում գործունեություն իրականացնող հասարակական կազմակերպությունները,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FB40A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20040E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>3)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347D40">
        <w:rPr>
          <w:rFonts w:ascii="GHEA Grapalat" w:hAnsi="GHEA Grapalat"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 w:rsidRPr="00A7206D">
        <w:rPr>
          <w:rFonts w:ascii="GHEA Grapalat" w:hAnsi="GHEA Grapalat"/>
          <w:sz w:val="24"/>
          <w:szCs w:val="24"/>
          <w:lang w:val="hy-AM"/>
        </w:rPr>
        <w:t>)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 անձամբ կամ լիազորված անձի միջոցով (լիազորագիրը կցվում է դիմումին):</w:t>
      </w:r>
    </w:p>
    <w:p w:rsidR="00687F2B" w:rsidRPr="007F040E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Էլեկտրոնային ստորագրությամբ վավերացված դիմումը հնարավոր է ուղարկել նաև համայնքապետարանի պաշտոնական էլեկտրոնային փոստի միջոցով։ 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պատճենը</w:t>
      </w:r>
    </w:p>
    <w:p w:rsidR="00687F2B" w:rsidRPr="00B550C6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պատճենը</w:t>
      </w:r>
      <w:r w:rsidRPr="00B550C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:rsidR="00687F2B" w:rsidRPr="00B550C6" w:rsidRDefault="00687F2B" w:rsidP="00687F2B">
      <w:pPr>
        <w:pStyle w:val="ListParagraph"/>
        <w:spacing w:after="0" w:line="360" w:lineRule="auto"/>
        <w:ind w:left="0"/>
        <w:jc w:val="both"/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>4</w:t>
      </w:r>
      <w:r w:rsidRPr="00953369">
        <w:rPr>
          <w:rFonts w:ascii="GHEA Grapalat" w:hAnsi="GHEA Grapalat"/>
          <w:sz w:val="24"/>
          <w:szCs w:val="24"/>
          <w:lang w:val="hy-AM"/>
        </w:rPr>
        <w:t>)</w:t>
      </w:r>
      <w:r w:rsidRPr="00DF7FAE"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DF7F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բժշկասոցիալական փորձաքննական հանձնաժողովի տեղեկանք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և կենսաթոշակի վկայականի </w:t>
      </w:r>
      <w:r>
        <w:rPr>
          <w:rFonts w:ascii="GHEA Grapalat" w:hAnsi="GHEA Grapalat"/>
          <w:sz w:val="24"/>
          <w:szCs w:val="24"/>
          <w:lang w:val="hy-AM"/>
        </w:rPr>
        <w:t>պատճեները</w:t>
      </w:r>
      <w:r w:rsidR="008A332A">
        <w:rPr>
          <w:rFonts w:ascii="GHEA Grapalat" w:hAnsi="GHEA Grapalat"/>
          <w:sz w:val="24"/>
          <w:szCs w:val="24"/>
          <w:lang w:val="hy-AM"/>
        </w:rPr>
        <w:t xml:space="preserve"> </w:t>
      </w:r>
      <w:r w:rsidR="008A332A" w:rsidRPr="008A33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8A33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առկայության դեպքում</w:t>
      </w:r>
      <w:r w:rsidR="008A332A" w:rsidRPr="008A33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B550C6">
        <w:rPr>
          <w:rFonts w:ascii="GHEA Grapalat" w:hAnsi="GHEA Grapalat"/>
          <w:sz w:val="24"/>
          <w:szCs w:val="24"/>
          <w:lang w:val="hy-AM"/>
        </w:rPr>
        <w:t>.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Sylfaen" w:hAnsi="Sylfaen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՝ տրված </w:t>
      </w:r>
      <w:r>
        <w:rPr>
          <w:rFonts w:ascii="GHEA Grapalat" w:hAnsi="GHEA Grapalat"/>
          <w:sz w:val="24"/>
          <w:szCs w:val="24"/>
          <w:lang w:val="hy-AM"/>
        </w:rPr>
        <w:t xml:space="preserve">Միասնական սոցիալական ծառայության </w:t>
      </w:r>
      <w:r w:rsidRPr="004B034C">
        <w:rPr>
          <w:rFonts w:ascii="GHEA Grapalat" w:hAnsi="GHEA Grapalat"/>
          <w:sz w:val="24"/>
          <w:szCs w:val="24"/>
          <w:lang w:val="hy-AM"/>
        </w:rPr>
        <w:t>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:rsidR="00687F2B" w:rsidRPr="00324A75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կ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յանքի դժվարին իրավիճակում գտնվելու հանգամանքը հավաստող </w:t>
      </w:r>
      <w:r>
        <w:rPr>
          <w:rFonts w:ascii="GHEA Grapalat" w:hAnsi="GHEA Grapalat"/>
          <w:sz w:val="24"/>
          <w:szCs w:val="24"/>
          <w:lang w:val="hy-AM"/>
        </w:rPr>
        <w:t>փաստաթղթերը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</w:t>
      </w:r>
      <w:r>
        <w:rPr>
          <w:rFonts w:ascii="GHEA Grapalat" w:hAnsi="GHEA Grapalat"/>
          <w:sz w:val="24"/>
          <w:szCs w:val="24"/>
          <w:lang w:val="hy-AM"/>
        </w:rPr>
        <w:t xml:space="preserve"> կամ տեխնածին</w:t>
      </w:r>
      <w:r w:rsidRPr="0027398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աղետի պատճառած վնաս և այլ).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7F2B" w:rsidRPr="00E76589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E76589">
        <w:rPr>
          <w:rFonts w:ascii="GHEA Grapalat" w:hAnsi="GHEA Grapalat"/>
          <w:sz w:val="24"/>
          <w:szCs w:val="24"/>
          <w:lang w:val="hy-AM"/>
        </w:rPr>
        <w:lastRenderedPageBreak/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 xml:space="preserve">էլեկտրոնային եղանակով դիմելու դեպքում </w:t>
      </w:r>
      <w:r w:rsidRPr="00C27651">
        <w:rPr>
          <w:rFonts w:ascii="GHEA Grapalat" w:hAnsi="GHEA Grapalat"/>
          <w:sz w:val="24"/>
          <w:szCs w:val="24"/>
          <w:lang w:val="hy-AM"/>
        </w:rPr>
        <w:t xml:space="preserve">կցվում են </w:t>
      </w:r>
      <w:r>
        <w:rPr>
          <w:rFonts w:ascii="GHEA Grapalat" w:hAnsi="GHEA Grapalat"/>
          <w:sz w:val="24"/>
          <w:szCs w:val="24"/>
          <w:lang w:val="hy-AM"/>
        </w:rPr>
        <w:t>վերը</w:t>
      </w:r>
      <w:r w:rsidRPr="00C27651">
        <w:rPr>
          <w:rFonts w:ascii="GHEA Grapalat" w:hAnsi="GHEA Grapalat"/>
          <w:sz w:val="24"/>
          <w:szCs w:val="24"/>
          <w:lang w:val="hy-AM"/>
        </w:rPr>
        <w:t xml:space="preserve"> ն</w:t>
      </w:r>
      <w:r>
        <w:rPr>
          <w:rFonts w:ascii="GHEA Grapalat" w:hAnsi="GHEA Grapalat"/>
          <w:sz w:val="24"/>
          <w:szCs w:val="24"/>
          <w:lang w:val="hy-AM"/>
        </w:rPr>
        <w:t>շված</w:t>
      </w:r>
      <w:r w:rsidRPr="00C27651">
        <w:rPr>
          <w:rFonts w:ascii="GHEA Grapalat" w:hAnsi="GHEA Grapalat"/>
          <w:sz w:val="24"/>
          <w:szCs w:val="24"/>
          <w:lang w:val="hy-AM"/>
        </w:rPr>
        <w:t xml:space="preserve"> փաստաթղթերի</w:t>
      </w:r>
      <w:r>
        <w:rPr>
          <w:rFonts w:ascii="GHEA Grapalat" w:hAnsi="GHEA Grapalat"/>
          <w:sz w:val="24"/>
          <w:szCs w:val="24"/>
          <w:lang w:val="hy-AM"/>
        </w:rPr>
        <w:t xml:space="preserve"> սկանավորված հայերեն տարբերակները։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աշխատակիցը ներկայացված փաստաթղթերի բնօրինակները </w:t>
      </w:r>
      <w:r>
        <w:rPr>
          <w:rFonts w:ascii="GHEA Grapalat" w:hAnsi="GHEA Grapalat"/>
          <w:sz w:val="24"/>
          <w:szCs w:val="24"/>
          <w:lang w:val="hy-AM"/>
        </w:rPr>
        <w:t>ըստ ա</w:t>
      </w:r>
      <w:r w:rsidRPr="007F040E">
        <w:rPr>
          <w:rFonts w:ascii="GHEA Grapalat" w:hAnsi="GHEA Grapalat"/>
          <w:sz w:val="24"/>
          <w:szCs w:val="24"/>
          <w:lang w:val="hy-AM"/>
        </w:rPr>
        <w:t>նհրաժեշտության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ա</w:t>
      </w:r>
      <w:r w:rsidRPr="007F040E">
        <w:rPr>
          <w:rFonts w:ascii="GHEA Grapalat" w:hAnsi="GHEA Grapalat"/>
          <w:sz w:val="24"/>
          <w:szCs w:val="24"/>
          <w:lang w:val="hy-AM"/>
        </w:rPr>
        <w:t>նհրաժեշտության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:rsidR="00687F2B" w:rsidRDefault="00687F2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19.</w:t>
      </w:r>
      <w:r w:rsidRPr="00E84E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</w:p>
    <w:p w:rsidR="001C625B" w:rsidRPr="001C625B" w:rsidRDefault="001C625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1C625B" w:rsidRPr="001C625B" w:rsidRDefault="001C625B" w:rsidP="001C625B">
      <w:pPr>
        <w:tabs>
          <w:tab w:val="left" w:pos="0"/>
        </w:tabs>
        <w:spacing w:after="0" w:line="36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FB40A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>ԴԻՄՈՒՄԻ ՔՆՆԱՐԿՄԱՆ ԿԱՐԳԸ</w:t>
      </w:r>
    </w:p>
    <w:p w:rsidR="001C625B" w:rsidRPr="001C625B" w:rsidRDefault="001C625B" w:rsidP="00687F2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87F2B" w:rsidRDefault="00687F2B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CB4C7F">
        <w:rPr>
          <w:rFonts w:ascii="GHEA Grapalat" w:hAnsi="GHEA Grapalat"/>
          <w:sz w:val="24"/>
          <w:szCs w:val="24"/>
          <w:lang w:val="hy-AM"/>
        </w:rPr>
        <w:t>. Դիմումները կամ գրությունները</w:t>
      </w:r>
      <w:r w:rsidR="00EF10DA" w:rsidRPr="00347D40">
        <w:rPr>
          <w:rFonts w:ascii="GHEA Grapalat" w:hAnsi="GHEA Grapalat"/>
          <w:sz w:val="24"/>
          <w:szCs w:val="24"/>
          <w:lang w:val="hy-AM"/>
        </w:rPr>
        <w:t xml:space="preserve"> ստանալուց հետո</w:t>
      </w:r>
      <w:r w:rsidR="00CB4C7F">
        <w:rPr>
          <w:rFonts w:ascii="GHEA Grapalat" w:hAnsi="GHEA Grapalat"/>
          <w:sz w:val="24"/>
          <w:szCs w:val="24"/>
          <w:lang w:val="hy-AM"/>
        </w:rPr>
        <w:t>՝</w:t>
      </w:r>
      <w:r w:rsidR="00EF10DA" w:rsidRPr="00347D40">
        <w:rPr>
          <w:rFonts w:ascii="GHEA Grapalat" w:hAnsi="GHEA Grapalat"/>
          <w:sz w:val="24"/>
          <w:szCs w:val="24"/>
          <w:lang w:val="hy-AM"/>
        </w:rPr>
        <w:t xml:space="preserve"> մեկ շաբաթյա ժամկետում, հանձնաժողովի քարտուղարը դրանք ներկայացնում է հանձնաժողովի նախնական քննարկմանը։</w:t>
      </w:r>
    </w:p>
    <w:p w:rsidR="00EF10DA" w:rsidRDefault="00687F2B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="00EF10DA"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 w:rsidR="00EF10DA"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="00EF10DA"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="00EF10DA"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EF10DA" w:rsidRDefault="00687F2B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</w:t>
      </w:r>
      <w:r w:rsidR="00EF10DA"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 w:rsidR="00EF10DA"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:rsidR="00EF10DA" w:rsidRDefault="00687F2B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="00EF10DA"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 w:rsidR="00EF10DA"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:rsidR="00EF10DA" w:rsidRDefault="00687F2B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</w:t>
      </w:r>
      <w:r w:rsidR="00EF10DA"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 w:rsidR="00EF10DA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EF10DA"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 w:rsidR="00EF10DA"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="00EF10DA"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 w:rsidR="00EF10DA"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="00EF10DA"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:rsidR="00EF10DA" w:rsidRDefault="00687F2B" w:rsidP="00EF10D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 w:rsidR="00EF10DA"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 w:rsidR="00EF10DA"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EF10DA" w:rsidRPr="00347D40" w:rsidRDefault="00B95F30" w:rsidP="00EF10DA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26</w:t>
      </w:r>
      <w:r w:rsidR="00EF10DA"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EF10DA"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="00EF10DA"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 w:rsidR="00EF10DA">
        <w:rPr>
          <w:rFonts w:ascii="GHEA Grapalat" w:hAnsi="GHEA Grapalat"/>
          <w:sz w:val="24"/>
          <w:szCs w:val="24"/>
          <w:lang w:val="hy-AM"/>
        </w:rPr>
        <w:t>օրվա ընթացքում։</w:t>
      </w:r>
    </w:p>
    <w:p w:rsidR="00EF10DA" w:rsidRPr="00347D40" w:rsidRDefault="00EF10DA" w:rsidP="00EF10D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EF10DA" w:rsidRDefault="00EF10DA" w:rsidP="001C625B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2757D">
        <w:rPr>
          <w:rFonts w:ascii="GHEA Grapalat" w:hAnsi="GHEA Grapalat"/>
          <w:b/>
          <w:sz w:val="24"/>
          <w:szCs w:val="24"/>
          <w:lang w:val="hy-AM"/>
        </w:rPr>
        <w:t>V</w:t>
      </w:r>
      <w:r w:rsidR="001C625B" w:rsidRPr="004961BA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EF10DA" w:rsidRPr="00347D40" w:rsidRDefault="00EF10DA" w:rsidP="00EF10DA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B65DD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Տունայց կատարելու նպատակով հանձնաժողովը ձևավորում է </w:t>
      </w:r>
      <w:r w:rsidRPr="00347D40">
        <w:rPr>
          <w:rFonts w:ascii="GHEA Grapalat" w:hAnsi="GHEA Grapalat"/>
          <w:sz w:val="24"/>
          <w:szCs w:val="24"/>
          <w:lang w:val="hy-AM"/>
        </w:rPr>
        <w:t>աշխատանքային խումբ և կազմում ժամանակացույց, որից հետո իրականացվում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22757D"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22757D">
        <w:rPr>
          <w:rFonts w:ascii="GHEA Grapalat" w:hAnsi="GHEA Grapalat"/>
          <w:sz w:val="24"/>
          <w:szCs w:val="24"/>
          <w:lang w:val="hy-AM"/>
        </w:rPr>
        <w:t>9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Անհրաժեշտության դեպքում կարող է իրականացվել </w:t>
      </w:r>
      <w:r w:rsidR="00F053E2">
        <w:rPr>
          <w:rFonts w:ascii="GHEA Grapalat" w:hAnsi="GHEA Grapalat"/>
          <w:sz w:val="24"/>
          <w:szCs w:val="24"/>
          <w:lang w:val="hy-AM"/>
        </w:rPr>
        <w:t>մի քանի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այցելություն։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22757D">
        <w:rPr>
          <w:rFonts w:ascii="GHEA Grapalat" w:hAnsi="GHEA Grapalat"/>
          <w:sz w:val="24"/>
          <w:szCs w:val="24"/>
          <w:lang w:val="hy-AM"/>
        </w:rPr>
        <w:t>30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22757D">
        <w:rPr>
          <w:rFonts w:ascii="GHEA Grapalat" w:hAnsi="GHEA Grapalat"/>
          <w:sz w:val="24"/>
          <w:szCs w:val="24"/>
          <w:lang w:val="hy-AM"/>
        </w:rPr>
        <w:t>3</w:t>
      </w:r>
      <w:r w:rsidRPr="003D0B07">
        <w:rPr>
          <w:rFonts w:ascii="GHEA Grapalat" w:hAnsi="GHEA Grapalat"/>
          <w:sz w:val="24"/>
          <w:szCs w:val="24"/>
          <w:lang w:val="hy-AM"/>
        </w:rPr>
        <w:t>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3D0B07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347D40">
        <w:rPr>
          <w:rFonts w:ascii="GHEA Grapalat" w:hAnsi="GHEA Grapalat"/>
          <w:sz w:val="24"/>
          <w:szCs w:val="24"/>
          <w:lang w:val="hy-AM"/>
        </w:rPr>
        <w:t>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նիստում: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EF10DA">
        <w:rPr>
          <w:rFonts w:ascii="GHEA Grapalat" w:hAnsi="GHEA Grapalat"/>
          <w:sz w:val="24"/>
          <w:szCs w:val="24"/>
          <w:lang w:val="hy-AM"/>
        </w:rPr>
        <w:t>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</w:t>
      </w:r>
      <w:r>
        <w:rPr>
          <w:rFonts w:ascii="GHEA Grapalat" w:hAnsi="GHEA Grapalat" w:cs="Sylfaen"/>
          <w:sz w:val="24"/>
          <w:szCs w:val="24"/>
          <w:lang w:val="hy-AM"/>
        </w:rPr>
        <w:t>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3E2">
        <w:rPr>
          <w:rFonts w:ascii="GHEA Grapalat" w:hAnsi="GHEA Grapalat"/>
          <w:sz w:val="24"/>
          <w:szCs w:val="24"/>
          <w:lang w:val="hy-AM"/>
        </w:rPr>
        <w:t xml:space="preserve">նիստին ներկա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3D0B07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="00707208">
        <w:rPr>
          <w:rFonts w:ascii="GHEA Grapalat" w:hAnsi="GHEA Grapalat"/>
          <w:sz w:val="24"/>
          <w:szCs w:val="24"/>
          <w:lang w:val="hy-AM"/>
        </w:rPr>
        <w:t>մասին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D0B07">
        <w:rPr>
          <w:rFonts w:ascii="GHEA Grapalat" w:hAnsi="GHEA Grapalat" w:cs="Sylfaen"/>
          <w:sz w:val="24"/>
          <w:szCs w:val="24"/>
          <w:lang w:val="hy-AM"/>
        </w:rPr>
        <w:t>35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</w:t>
      </w:r>
      <w:r w:rsidR="00707208">
        <w:rPr>
          <w:rFonts w:ascii="GHEA Grapalat" w:hAnsi="GHEA Grapalat" w:cs="Sylfaen"/>
          <w:sz w:val="24"/>
          <w:szCs w:val="24"/>
          <w:lang w:val="hy-AM"/>
        </w:rPr>
        <w:t>, բայց ոչ ուշ քան դիմումն ստանալու օրվանից մեկ ամսվա ընթացքում</w:t>
      </w:r>
      <w:r w:rsidRPr="000E3BC4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3D0B07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="001C625B" w:rsidRPr="004961BA">
        <w:rPr>
          <w:rFonts w:ascii="GHEA Grapalat" w:hAnsi="GHEA Grapalat"/>
          <w:b/>
          <w:sz w:val="24"/>
          <w:szCs w:val="24"/>
          <w:lang w:val="hy-AM"/>
        </w:rPr>
        <w:t>I</w:t>
      </w:r>
      <w:r w:rsidRPr="004961BA">
        <w:rPr>
          <w:rFonts w:ascii="GHEA Grapalat" w:hAnsi="GHEA Grapalat"/>
          <w:b/>
          <w:sz w:val="24"/>
          <w:szCs w:val="24"/>
          <w:lang w:val="hy-AM"/>
        </w:rPr>
        <w:t>I</w:t>
      </w:r>
      <w:r w:rsidRPr="00DE1CA5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EF10DA" w:rsidRPr="00347D40" w:rsidRDefault="00EF10DA" w:rsidP="00EF10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F10DA" w:rsidRDefault="00EF10DA" w:rsidP="00EF10D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DE1CA5">
        <w:rPr>
          <w:rFonts w:ascii="GHEA Grapalat" w:hAnsi="GHEA Grapalat"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B65DD4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3)  </w:t>
      </w:r>
      <w:r>
        <w:rPr>
          <w:rFonts w:ascii="GHEA Grapalat" w:hAnsi="GHEA Grapalat"/>
          <w:sz w:val="24"/>
          <w:szCs w:val="24"/>
          <w:lang w:val="hy-AM"/>
        </w:rPr>
        <w:t xml:space="preserve">խնամքին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ամուսնալուծված անձի </w:t>
      </w:r>
      <w:r>
        <w:rPr>
          <w:rFonts w:ascii="GHEA Grapalat" w:hAnsi="GHEA Grapalat"/>
          <w:sz w:val="24"/>
          <w:szCs w:val="24"/>
          <w:lang w:val="hy-AM"/>
        </w:rPr>
        <w:t>երեխա ունեցող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ընտանիք </w:t>
      </w:r>
      <w:r w:rsidRPr="00F43A9E">
        <w:rPr>
          <w:rFonts w:ascii="GHEA Grapalat" w:hAnsi="GHEA Grapalat" w:cs="Sylfaen"/>
          <w:sz w:val="24"/>
          <w:szCs w:val="24"/>
          <w:lang w:val="hy-AM"/>
        </w:rPr>
        <w:t>-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>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F43A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F10DA" w:rsidRDefault="00EF10DA" w:rsidP="00EF10D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միակողմանի ծնողազուրկ կամ առանց ծնողական խնամքի մնացած երեխա ունեցող ընտանիք -</w:t>
      </w:r>
      <w:r w:rsidRPr="00F43A9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 միավոր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 xml:space="preserve">արտադիր ժամկետային զինծառայող ունեցող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յուրաքանչյուրին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ընտանիքում </w:t>
      </w:r>
      <w:r w:rsidRPr="00A84541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84541">
        <w:rPr>
          <w:rFonts w:ascii="GHEA Grapalat" w:hAnsi="GHEA Grapalat"/>
          <w:sz w:val="24"/>
          <w:szCs w:val="24"/>
          <w:lang w:val="hy-AM"/>
        </w:rPr>
        <w:t xml:space="preserve"> 2-րդ խմբի հա</w:t>
      </w:r>
      <w:r>
        <w:rPr>
          <w:rFonts w:ascii="GHEA Grapalat" w:hAnsi="GHEA Grapalat"/>
          <w:sz w:val="24"/>
          <w:szCs w:val="24"/>
          <w:lang w:val="hy-AM"/>
        </w:rPr>
        <w:t>շմանդամություն ունեցող անձ, հաշմանդամություն ունեցող երեխա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յուրաքանչյուրին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</w:p>
    <w:p w:rsidR="00EF10DA" w:rsidRDefault="00EF10DA" w:rsidP="00EF10D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հղի կին -1 միավոր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9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A84541">
        <w:rPr>
          <w:rFonts w:ascii="GHEA Grapalat" w:hAnsi="GHEA Grapalat" w:cs="Sylfaen"/>
          <w:sz w:val="24"/>
          <w:szCs w:val="24"/>
          <w:lang w:val="hy-AM"/>
        </w:rPr>
        <w:t xml:space="preserve"> 3-րդ կամ 4-րդ կարգի վթարային ճանաչված շենքում բնակվող ընտանիք</w:t>
      </w:r>
      <w:r w:rsidR="00B550C6">
        <w:rPr>
          <w:rFonts w:ascii="GHEA Grapalat" w:hAnsi="GHEA Grapalat"/>
          <w:sz w:val="24"/>
          <w:szCs w:val="24"/>
          <w:lang w:val="hy-AM"/>
        </w:rPr>
        <w:t xml:space="preserve"> - </w:t>
      </w:r>
      <w:r w:rsidR="00B550C6" w:rsidRPr="00B550C6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E97F4B" w:rsidRPr="00E97F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7F4B"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E97F4B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97F4B"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E97F4B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97F4B"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E97F4B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="00E97F4B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>
        <w:rPr>
          <w:rFonts w:ascii="GHEA Grapalat" w:hAnsi="GHEA Grapalat" w:cs="Courier New"/>
          <w:sz w:val="24"/>
          <w:szCs w:val="24"/>
          <w:lang w:val="hy-AM"/>
        </w:rPr>
        <w:t>(1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12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lastRenderedPageBreak/>
        <w:t>1</w:t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թոշակառու - 2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F10DA" w:rsidRPr="00017948" w:rsidRDefault="00EF10DA" w:rsidP="00EF10D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–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19ED">
        <w:rPr>
          <w:rFonts w:ascii="GHEA Grapalat" w:hAnsi="GHEA Grapalat" w:cs="Courier New"/>
          <w:sz w:val="24"/>
          <w:szCs w:val="24"/>
          <w:lang w:val="hy-AM"/>
        </w:rPr>
        <w:t>1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-ից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Pr="00EF10DA">
        <w:rPr>
          <w:rFonts w:ascii="GHEA Grapalat" w:hAnsi="GHEA Grapalat" w:cs="Courier New"/>
          <w:sz w:val="24"/>
          <w:szCs w:val="24"/>
          <w:lang w:val="hy-AM"/>
        </w:rPr>
        <w:t>8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Pr="00EF10DA">
        <w:rPr>
          <w:rFonts w:ascii="GHEA Grapalat" w:hAnsi="GHEA Grapalat" w:cs="Courier New"/>
          <w:sz w:val="24"/>
          <w:szCs w:val="24"/>
          <w:lang w:val="hy-AM"/>
        </w:rPr>
        <w:t>9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Սույն չափորոշիչների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համար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ընտանիք է համարվում միևնույն հասցեում 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EF10DA" w:rsidRPr="00347D40" w:rsidRDefault="00EF10DA" w:rsidP="00EF10D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F10DA" w:rsidRPr="00347D40" w:rsidRDefault="00EF10DA" w:rsidP="00EF10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C625B" w:rsidRPr="004961BA">
        <w:rPr>
          <w:rFonts w:ascii="GHEA Grapalat" w:hAnsi="GHEA Grapalat"/>
          <w:b/>
          <w:sz w:val="24"/>
          <w:szCs w:val="24"/>
          <w:lang w:val="hy-AM"/>
        </w:rPr>
        <w:t>I</w:t>
      </w:r>
      <w:r w:rsidRPr="00ED4EC9">
        <w:rPr>
          <w:rFonts w:ascii="GHEA Grapalat" w:hAnsi="GHEA Grapalat" w:cs="Sylfaen"/>
          <w:b/>
          <w:sz w:val="24"/>
          <w:szCs w:val="24"/>
          <w:lang w:val="hy-AM"/>
        </w:rPr>
        <w:t>II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EF10DA" w:rsidRPr="00347D40" w:rsidRDefault="00EF10DA" w:rsidP="00EF10DA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D4EC9">
        <w:rPr>
          <w:rFonts w:ascii="GHEA Grapalat" w:hAnsi="GHEA Grapalat"/>
          <w:sz w:val="24"/>
          <w:szCs w:val="24"/>
          <w:lang w:val="hy-AM"/>
        </w:rPr>
        <w:t>40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1) դիմում կամ գրություն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>2) դիմողի և 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>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347D40">
        <w:rPr>
          <w:rFonts w:ascii="GHEA Grapalat" w:hAnsi="GHEA Grapalat"/>
          <w:sz w:val="24"/>
          <w:szCs w:val="24"/>
          <w:lang w:val="hy-AM"/>
        </w:rPr>
        <w:t>նրա անդամի(</w:t>
      </w:r>
      <w:r>
        <w:rPr>
          <w:rFonts w:ascii="GHEA Grapalat" w:hAnsi="GHEA Grapalat" w:cs="Sylfaen"/>
          <w:sz w:val="24"/>
          <w:szCs w:val="24"/>
          <w:lang w:val="hy-AM"/>
        </w:rPr>
        <w:t>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ED4EC9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EF10DA" w:rsidRPr="00FF3113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>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</w:t>
      </w:r>
      <w:r w:rsidR="00D63660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քային ծառայողի հատուկ եզրակացությունը՝ այդպիսին լինելու դեպքում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ins w:id="0" w:author="ARAQELYAN" w:date="2021-05-29T16:26:00Z">
        <w:r>
          <w:rPr>
            <w:rFonts w:ascii="GHEA Grapalat" w:hAnsi="GHEA Grapalat" w:cs="Sylfaen"/>
            <w:sz w:val="24"/>
            <w:szCs w:val="24"/>
            <w:lang w:val="hy-AM"/>
          </w:rPr>
          <w:t xml:space="preserve"> </w:t>
        </w:r>
      </w:ins>
      <w:r w:rsidRPr="00FF3113">
        <w:rPr>
          <w:rFonts w:ascii="GHEA Grapalat" w:hAnsi="GHEA Grapalat" w:cs="Sylfaen"/>
          <w:sz w:val="24"/>
          <w:szCs w:val="24"/>
          <w:lang w:val="hy-AM"/>
        </w:rPr>
        <w:br/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ընտանիքին աջակցություն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ցուցաբերելու մասին վճարման հանձնարարականը</w:t>
      </w:r>
      <w:r w:rsidRPr="00347D40">
        <w:rPr>
          <w:rFonts w:ascii="GHEA Grapalat" w:hAnsi="GHEA Grapalat" w:cs="Sylfaen"/>
          <w:sz w:val="24"/>
          <w:szCs w:val="24"/>
          <w:lang w:val="hy-AM"/>
        </w:rPr>
        <w:t>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68055D">
        <w:rPr>
          <w:rFonts w:ascii="GHEA Grapalat" w:hAnsi="GHEA Grapalat"/>
          <w:sz w:val="24"/>
          <w:szCs w:val="24"/>
          <w:lang w:val="hy-AM"/>
        </w:rPr>
        <w:t>1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68055D">
        <w:rPr>
          <w:rFonts w:ascii="GHEA Grapalat" w:hAnsi="GHEA Grapalat" w:cs="Sylfaen"/>
          <w:sz w:val="24"/>
          <w:szCs w:val="24"/>
          <w:lang w:val="hy-AM"/>
        </w:rPr>
        <w:t>2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</w:t>
      </w:r>
      <w:r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43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EF10DA" w:rsidRPr="004772EC" w:rsidRDefault="00EF10DA" w:rsidP="00EF10D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EF10DA" w:rsidRPr="004772EC" w:rsidRDefault="00EF10DA" w:rsidP="00EF10D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EF10DA" w:rsidRPr="008B69F8" w:rsidRDefault="00EF10DA" w:rsidP="00EF10DA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:rsidR="00EF10DA" w:rsidRPr="00347D40" w:rsidRDefault="00EF10DA" w:rsidP="00EF10DA">
      <w:pPr>
        <w:spacing w:line="360" w:lineRule="auto"/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:rsidR="00EF10DA" w:rsidRPr="00347D40" w:rsidRDefault="00EF10DA" w:rsidP="00EF10DA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Կոտայքի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>
        <w:rPr>
          <w:rFonts w:ascii="GHEA Grapalat" w:hAnsi="GHEA Grapalat" w:cs="Sylfaen"/>
          <w:b/>
          <w:sz w:val="24"/>
          <w:szCs w:val="24"/>
          <w:lang w:val="hy-AM"/>
        </w:rPr>
        <w:t>Աբովյան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:rsidR="00EF10DA" w:rsidRPr="00347D40" w:rsidRDefault="00EF10DA" w:rsidP="00EF10DA">
      <w:pPr>
        <w:spacing w:line="36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>
        <w:rPr>
          <w:rFonts w:ascii="GHEA Grapalat" w:hAnsi="GHEA Grapalat"/>
          <w:sz w:val="24"/>
          <w:szCs w:val="24"/>
          <w:lang w:val="hy-AM"/>
        </w:rPr>
        <w:t>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F10DA" w:rsidRPr="00347D40" w:rsidRDefault="00EF10DA" w:rsidP="00EF10DA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:rsidR="00EF10DA" w:rsidRPr="00347D40" w:rsidRDefault="00EF10DA" w:rsidP="00EF10DA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</w:t>
      </w:r>
      <w:r w:rsidRPr="00347D40">
        <w:rPr>
          <w:rFonts w:ascii="GHEA Grapalat" w:hAnsi="GHEA Grapalat"/>
          <w:b/>
          <w:lang w:val="hy-AM"/>
        </w:rPr>
        <w:t xml:space="preserve">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>,</w:t>
      </w:r>
      <w:r w:rsidRPr="00F30571">
        <w:rPr>
          <w:rFonts w:ascii="GHEA Grapalat" w:hAnsi="GHEA Grapalat" w:cs="Sylfaen"/>
          <w:b/>
          <w:lang w:val="hy-AM"/>
        </w:rPr>
        <w:t xml:space="preserve"> </w:t>
      </w:r>
      <w:r w:rsidRPr="00347D40">
        <w:rPr>
          <w:rFonts w:ascii="GHEA Grapalat" w:hAnsi="GHEA Grapalat" w:cs="Sylfaen"/>
          <w:b/>
          <w:lang w:val="hy-AM"/>
        </w:rPr>
        <w:t>անուն</w:t>
      </w:r>
      <w:r>
        <w:rPr>
          <w:rFonts w:ascii="GHEA Grapalat" w:hAnsi="GHEA Grapalat" w:cs="Sylfaen"/>
          <w:b/>
          <w:lang w:val="hy-AM"/>
        </w:rPr>
        <w:t>,</w:t>
      </w:r>
      <w:r w:rsidRPr="00347D40">
        <w:rPr>
          <w:rFonts w:ascii="GHEA Grapalat" w:hAnsi="GHEA Grapalat"/>
          <w:b/>
          <w:lang w:val="hy-AM"/>
        </w:rPr>
        <w:t xml:space="preserve">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EF10DA" w:rsidRPr="00347D40" w:rsidRDefault="00EF10DA" w:rsidP="00EF10DA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EF10DA" w:rsidRPr="00347D40" w:rsidRDefault="00EF10DA" w:rsidP="00EF10DA">
      <w:pPr>
        <w:spacing w:line="36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EF10DA" w:rsidRPr="00347D40" w:rsidRDefault="00EF10DA" w:rsidP="00EF10DA">
      <w:pPr>
        <w:spacing w:line="36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5"/>
        <w:gridCol w:w="2253"/>
        <w:gridCol w:w="3553"/>
      </w:tblGrid>
      <w:tr w:rsidR="00EF10DA" w:rsidRPr="00347D40" w:rsidTr="00464B7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նուն</w:t>
            </w:r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</w:p>
        </w:tc>
      </w:tr>
      <w:tr w:rsidR="00EF10DA" w:rsidRPr="00347D40" w:rsidTr="00464B7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10DA" w:rsidRPr="00347D40" w:rsidTr="00464B7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10DA" w:rsidRPr="00347D40" w:rsidTr="00464B7C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F10DA" w:rsidRPr="00347D40" w:rsidRDefault="00EF10DA" w:rsidP="00EF10DA">
      <w:pPr>
        <w:spacing w:line="36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10DA" w:rsidRPr="00D63660" w:rsidRDefault="00EF10DA" w:rsidP="00EF10DA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r w:rsidRPr="00347D40">
        <w:rPr>
          <w:rFonts w:ascii="GHEA Grapalat" w:hAnsi="GHEA Grapalat"/>
          <w:b/>
          <w:sz w:val="24"/>
          <w:szCs w:val="24"/>
        </w:rPr>
        <w:t xml:space="preserve"> </w:t>
      </w:r>
      <w:r w:rsidR="00D63660">
        <w:rPr>
          <w:rFonts w:ascii="GHEA Grapalat" w:hAnsi="GHEA Grapalat" w:cs="Sylfaen"/>
          <w:b/>
          <w:sz w:val="24"/>
          <w:szCs w:val="24"/>
          <w:lang w:val="hy-AM"/>
        </w:rPr>
        <w:t>կարգավիճակը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6382"/>
      </w:tblGrid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ապահովվածություն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rPr>
          <w:trHeight w:val="928"/>
        </w:trPr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Եկամուտներ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3189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F10DA" w:rsidRPr="00347D40" w:rsidRDefault="00EF10DA" w:rsidP="00EF10DA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F10DA" w:rsidRPr="00347D40" w:rsidRDefault="00EF10DA" w:rsidP="00EF10DA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</w:p>
    <w:p w:rsidR="00EF10DA" w:rsidRPr="005F4712" w:rsidRDefault="00EF10DA" w:rsidP="00EF10DA">
      <w:pPr>
        <w:spacing w:line="360" w:lineRule="auto"/>
        <w:ind w:hanging="1"/>
        <w:rPr>
          <w:rFonts w:ascii="GHEA Grapalat" w:hAnsi="GHEA Grapalat"/>
          <w:sz w:val="24"/>
          <w:szCs w:val="24"/>
          <w:lang w:val="en-US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10DA" w:rsidRPr="00347D40" w:rsidRDefault="00EF10DA" w:rsidP="00EF10DA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</w:p>
    <w:p w:rsidR="00EF10DA" w:rsidRPr="00347D40" w:rsidRDefault="00EF10DA" w:rsidP="00EF10DA">
      <w:pPr>
        <w:spacing w:line="36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10DA" w:rsidRPr="00347D40" w:rsidRDefault="00EF10DA" w:rsidP="00EF10DA">
      <w:pPr>
        <w:spacing w:line="36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347D40">
        <w:rPr>
          <w:rFonts w:ascii="GHEA Grapalat" w:hAnsi="GHEA Grapalat" w:cs="Sylfaen"/>
          <w:b/>
          <w:sz w:val="24"/>
          <w:szCs w:val="24"/>
          <w:lang w:val="en-US"/>
        </w:rPr>
        <w:t>Լուսանկար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ա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ռկայություն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EF10DA" w:rsidRPr="00347D40" w:rsidTr="00464B7C">
        <w:trPr>
          <w:trHeight w:val="983"/>
        </w:trPr>
        <w:tc>
          <w:tcPr>
            <w:tcW w:w="959" w:type="dxa"/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EF10DA" w:rsidRPr="00347D40" w:rsidRDefault="00EF10DA" w:rsidP="00EF10DA">
      <w:pPr>
        <w:spacing w:line="360" w:lineRule="auto"/>
        <w:ind w:left="359"/>
        <w:jc w:val="center"/>
        <w:rPr>
          <w:rFonts w:ascii="GHEA Grapalat" w:hAnsi="GHEA Grapalat"/>
          <w:b/>
          <w:sz w:val="24"/>
          <w:szCs w:val="24"/>
        </w:rPr>
      </w:pPr>
    </w:p>
    <w:p w:rsidR="00EF10DA" w:rsidRPr="00347D40" w:rsidRDefault="00EF10DA" w:rsidP="00EF10DA">
      <w:pPr>
        <w:tabs>
          <w:tab w:val="left" w:pos="4200"/>
        </w:tabs>
        <w:spacing w:line="360" w:lineRule="auto"/>
        <w:ind w:hanging="1"/>
        <w:rPr>
          <w:rFonts w:ascii="GHEA Grapalat" w:hAnsi="GHEA Grapalat"/>
          <w:b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</w:rPr>
        <w:tab/>
      </w:r>
      <w:r w:rsidRPr="00347D40">
        <w:rPr>
          <w:rFonts w:ascii="GHEA Grapalat" w:hAnsi="GHEA Grapalat"/>
          <w:b/>
          <w:sz w:val="24"/>
          <w:szCs w:val="24"/>
        </w:rPr>
        <w:tab/>
      </w:r>
    </w:p>
    <w:p w:rsidR="00EF10DA" w:rsidRDefault="00EF10DA" w:rsidP="00EF10DA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F10DA" w:rsidRDefault="00EF10DA" w:rsidP="00EF10DA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F10DA" w:rsidRDefault="00EF10DA" w:rsidP="00EF10DA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F10DA" w:rsidRPr="005F4712" w:rsidRDefault="00EF10DA" w:rsidP="00EF10DA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4712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Ընտանիքի կարիքների գնահատման սանդղակ </w:t>
      </w:r>
    </w:p>
    <w:tbl>
      <w:tblPr>
        <w:tblpPr w:leftFromText="180" w:rightFromText="180" w:vertAnchor="text" w:horzAnchor="margin" w:tblpY="7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1985"/>
        <w:gridCol w:w="1275"/>
      </w:tblGrid>
      <w:tr w:rsidR="00EF10DA" w:rsidRPr="00347D40" w:rsidTr="00464B7C">
        <w:trPr>
          <w:trHeight w:val="84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10DA" w:rsidRPr="0054424F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2693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Չափորոշիչի համար սահմանված միավորը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26935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Ընտանիքի ստացած միավորը</w:t>
            </w:r>
          </w:p>
        </w:tc>
      </w:tr>
      <w:tr w:rsidR="00EF10DA" w:rsidRPr="00347D40" w:rsidTr="00464B7C">
        <w:trPr>
          <w:trHeight w:val="43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0F03EC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0F03EC">
              <w:rPr>
                <w:rFonts w:ascii="GHEA Grapalat" w:hAnsi="GHEA Grapalat" w:cs="Sylfaen"/>
                <w:sz w:val="24"/>
                <w:szCs w:val="24"/>
                <w:lang w:val="hy-AM"/>
              </w:rPr>
              <w:t>պաստառու</w:t>
            </w:r>
            <w:r w:rsidRPr="000F03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03EC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</w:t>
            </w:r>
            <w:r w:rsidRPr="000F03EC">
              <w:rPr>
                <w:rFonts w:ascii="GHEA Grapalat" w:hAnsi="GHEA Grapalat" w:cs="Sylfaen"/>
                <w:sz w:val="24"/>
                <w:szCs w:val="24"/>
              </w:rPr>
              <w:t>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F10DA" w:rsidRPr="00347D40" w:rsidTr="00464B7C">
        <w:trPr>
          <w:trHeight w:val="44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0F03EC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0F03EC">
              <w:rPr>
                <w:rFonts w:ascii="GHEA Grapalat" w:hAnsi="GHEA Grapalat" w:cs="Sylfaen"/>
                <w:sz w:val="24"/>
                <w:szCs w:val="24"/>
                <w:lang w:val="hy-AM"/>
              </w:rPr>
              <w:t>իայնակ</w:t>
            </w:r>
            <w:r w:rsidRPr="000F03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03EC">
              <w:rPr>
                <w:rFonts w:ascii="GHEA Grapalat" w:hAnsi="GHEA Grapalat" w:cs="Sylfaen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F10DA" w:rsidRPr="00347D40" w:rsidTr="00464B7C">
        <w:trPr>
          <w:trHeight w:val="76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827507" w:rsidRDefault="00EF10DA" w:rsidP="00D63660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ամուսնալուծված ընտանիք, որ</w:t>
            </w:r>
            <w:r w:rsidR="00D63660">
              <w:rPr>
                <w:rFonts w:ascii="GHEA Grapalat" w:hAnsi="GHEA Grapalat" w:cs="Sylfaen"/>
                <w:sz w:val="24"/>
                <w:szCs w:val="24"/>
                <w:lang w:val="hy-AM"/>
              </w:rPr>
              <w:t>տեղ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առկա է անչափահաս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F10DA" w:rsidRPr="00347D40" w:rsidTr="00464B7C">
        <w:trPr>
          <w:trHeight w:val="73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54424F" w:rsidRDefault="00D63660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EF10DA">
              <w:rPr>
                <w:rFonts w:ascii="GHEA Grapalat" w:hAnsi="GHEA Grapalat"/>
                <w:sz w:val="24"/>
                <w:szCs w:val="24"/>
                <w:lang w:val="hy-AM"/>
              </w:rPr>
              <w:t>ազմազավակ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F10DA" w:rsidRPr="00B962C6">
              <w:rPr>
                <w:rFonts w:ascii="GHEA Grapalat" w:hAnsi="GHEA Grapalat"/>
                <w:sz w:val="24"/>
                <w:szCs w:val="24"/>
                <w:lang w:val="hy-AM"/>
              </w:rPr>
              <w:t>(չորս և ավելի երեխա ունեցող) ընտանիք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F10DA" w:rsidRPr="00347D40" w:rsidTr="00464B7C">
        <w:trPr>
          <w:trHeight w:val="113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միակողմանի ծնողազուրկ կամ առանց ծնողական խնամքի մնացած երեխա ունեցող ընտանիք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F10DA" w:rsidRPr="00347D40" w:rsidTr="00464B7C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A8454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արտադիր ժամկետային զինծառայող ունեցող ընտանիք (յուրաքանչյուրին)</w:t>
            </w:r>
            <w:r w:rsidRPr="00347D40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- 2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միավոր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54424F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ընտանիքում </w:t>
            </w:r>
            <w:r w:rsidRPr="00A84541">
              <w:rPr>
                <w:rFonts w:ascii="GHEA Grapalat" w:hAnsi="GHEA Grapalat"/>
                <w:sz w:val="24"/>
                <w:szCs w:val="24"/>
                <w:lang w:val="hy-AM"/>
              </w:rPr>
              <w:t>1-ին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84541">
              <w:rPr>
                <w:rFonts w:ascii="GHEA Grapalat" w:hAnsi="GHEA Grapalat"/>
                <w:sz w:val="24"/>
                <w:szCs w:val="24"/>
                <w:lang w:val="hy-AM"/>
              </w:rPr>
              <w:t xml:space="preserve"> 2-րդ խմբի 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շմանդամություն ունեցող անձ, հաշմանդամություն ունեցող երեխա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հղի կին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lang w:val="hy-AM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</w:t>
            </w:r>
            <w:r w:rsidRPr="00A84541">
              <w:rPr>
                <w:rFonts w:ascii="GHEA Grapalat" w:hAnsi="GHEA Grapalat" w:cs="Sylfaen"/>
                <w:sz w:val="24"/>
                <w:szCs w:val="24"/>
                <w:lang w:val="hy-AM"/>
              </w:rPr>
              <w:t>արձով կամ  ոչ հիմնական շինությունում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A8454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3-րդ կամ 4-րդ կարգի վթարային ճանաչված շենքում բնակվող ընտանիք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D63660" w:rsidP="00464B7C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4"/>
                <w:szCs w:val="24"/>
                <w:lang w:val="hy-AM"/>
              </w:rPr>
              <w:t>արտակարգ իրավիճակից (բնական, տեխնածին աղետ) տուժած ընտանիք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8639B4" w:rsidRDefault="008639B4" w:rsidP="00464B7C">
            <w:pPr>
              <w:spacing w:line="360" w:lineRule="auto"/>
              <w:jc w:val="center"/>
              <w:rPr>
                <w:rFonts w:ascii="GHEA Grapalat" w:hAnsi="GHEA Grapalat" w:cs="Courier New"/>
                <w:lang w:val="en-US"/>
              </w:rPr>
            </w:pPr>
            <w:r>
              <w:rPr>
                <w:rFonts w:ascii="GHEA Grapalat" w:hAnsi="GHEA Grapalat" w:cs="Courier New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EF10DA" w:rsidRPr="00347D40" w:rsidTr="00464B7C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4"/>
                <w:szCs w:val="24"/>
                <w:lang w:val="hy-AM"/>
              </w:rPr>
              <w:t>դ</w:t>
            </w:r>
            <w:r w:rsidRPr="00A84541">
              <w:rPr>
                <w:rFonts w:ascii="GHEA Grapalat" w:hAnsi="GHEA Grapalat" w:cs="Courier New"/>
                <w:sz w:val="24"/>
                <w:szCs w:val="24"/>
                <w:lang w:val="hy-AM"/>
              </w:rPr>
              <w:t>իմելու օրվան նախորդող երեք ամսվա ընթացքում ընտանիքի անդամի մահվան</w:t>
            </w:r>
            <w:r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դեպք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4"/>
                <w:szCs w:val="24"/>
                <w:lang w:val="hy-AM"/>
              </w:rPr>
              <w:t>հ</w:t>
            </w:r>
            <w:r w:rsidRPr="002179D1">
              <w:rPr>
                <w:rFonts w:ascii="GHEA Grapalat" w:hAnsi="GHEA Grapalat" w:cs="Courier New"/>
                <w:sz w:val="24"/>
                <w:szCs w:val="24"/>
                <w:lang w:val="hy-AM"/>
              </w:rPr>
              <w:t>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126935">
              <w:rPr>
                <w:rFonts w:ascii="GHEA Grapalat" w:hAnsi="GHEA Grapalat" w:cs="Courier New"/>
                <w:sz w:val="24"/>
                <w:szCs w:val="24"/>
                <w:lang w:val="hy-AM"/>
              </w:rPr>
              <w:t>Միայնակ չաշխատող թոշակառու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126935">
              <w:rPr>
                <w:rFonts w:ascii="GHEA Grapalat" w:hAnsi="GHEA Grapalat" w:cs="Courier New"/>
                <w:sz w:val="24"/>
                <w:szCs w:val="24"/>
                <w:lang w:val="hy-AM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DA" w:rsidRPr="00126935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անբարենպաստ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այլ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DA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F10DA" w:rsidRPr="00347D40" w:rsidTr="00464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DA" w:rsidRPr="00347D40" w:rsidRDefault="00EF10DA" w:rsidP="00464B7C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Pr="008809F2" w:rsidRDefault="00EF10DA" w:rsidP="00EF10DA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p w:rsidR="00EF10DA" w:rsidRDefault="00EF10DA" w:rsidP="00EF10D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F487F">
        <w:rPr>
          <w:rFonts w:ascii="GHEA Grapalat" w:hAnsi="GHEA Grapalat"/>
          <w:sz w:val="24"/>
          <w:szCs w:val="24"/>
          <w:lang w:val="hy-AM"/>
        </w:rPr>
        <w:t>Աշխատանքային խմբի անդամներ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F10DA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——————   —————————————</w:t>
      </w:r>
    </w:p>
    <w:p w:rsidR="00EF10DA" w:rsidRPr="00CF487F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</w:t>
      </w:r>
      <w:r w:rsidRPr="00D258FF">
        <w:rPr>
          <w:rFonts w:ascii="GHEA Grapalat" w:hAnsi="GHEA Grapalat"/>
          <w:sz w:val="16"/>
          <w:szCs w:val="16"/>
          <w:lang w:val="hy-AM"/>
        </w:rPr>
        <w:t>(ստորագրություն)</w:t>
      </w:r>
      <w:r>
        <w:rPr>
          <w:rFonts w:ascii="GHEA Grapalat" w:hAnsi="GHEA Grapalat"/>
          <w:sz w:val="16"/>
          <w:szCs w:val="16"/>
          <w:lang w:val="hy-AM"/>
        </w:rPr>
        <w:t xml:space="preserve">              </w:t>
      </w:r>
      <w:r w:rsidRPr="00CF487F">
        <w:rPr>
          <w:rFonts w:ascii="GHEA Grapalat" w:hAnsi="GHEA Grapalat"/>
          <w:sz w:val="16"/>
          <w:szCs w:val="16"/>
          <w:lang w:val="hy-AM"/>
        </w:rPr>
        <w:t>(</w:t>
      </w:r>
      <w:r>
        <w:rPr>
          <w:rFonts w:ascii="GHEA Grapalat" w:hAnsi="GHEA Grapalat"/>
          <w:sz w:val="16"/>
          <w:szCs w:val="16"/>
          <w:lang w:val="hy-AM"/>
        </w:rPr>
        <w:t>անուն ազգանուն</w:t>
      </w:r>
      <w:r w:rsidRPr="00CF487F">
        <w:rPr>
          <w:rFonts w:ascii="GHEA Grapalat" w:hAnsi="GHEA Grapalat"/>
          <w:sz w:val="16"/>
          <w:szCs w:val="16"/>
          <w:lang w:val="hy-AM"/>
        </w:rPr>
        <w:t>)</w:t>
      </w:r>
    </w:p>
    <w:p w:rsidR="00EF10DA" w:rsidRPr="00CF487F" w:rsidRDefault="00EF10DA" w:rsidP="00EF10DA">
      <w:pPr>
        <w:spacing w:after="0"/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EF10DA" w:rsidRPr="00CF487F" w:rsidRDefault="00EF10DA" w:rsidP="00EF10DA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EF10DA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——————   —————————————</w:t>
      </w:r>
    </w:p>
    <w:p w:rsidR="00EF10DA" w:rsidRPr="00CF487F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</w:t>
      </w:r>
      <w:r w:rsidRPr="00D258FF">
        <w:rPr>
          <w:rFonts w:ascii="GHEA Grapalat" w:hAnsi="GHEA Grapalat"/>
          <w:sz w:val="16"/>
          <w:szCs w:val="16"/>
          <w:lang w:val="hy-AM"/>
        </w:rPr>
        <w:t>(ստորագրություն)</w:t>
      </w:r>
      <w:r w:rsidRPr="00CF487F">
        <w:rPr>
          <w:rFonts w:ascii="GHEA Grapalat" w:hAnsi="GHEA Grapalat"/>
          <w:sz w:val="16"/>
          <w:szCs w:val="16"/>
          <w:lang w:val="hy-AM"/>
        </w:rPr>
        <w:t xml:space="preserve">           (</w:t>
      </w:r>
      <w:r>
        <w:rPr>
          <w:rFonts w:ascii="GHEA Grapalat" w:hAnsi="GHEA Grapalat"/>
          <w:sz w:val="16"/>
          <w:szCs w:val="16"/>
          <w:lang w:val="hy-AM"/>
        </w:rPr>
        <w:t>անուն ազգանուն</w:t>
      </w:r>
      <w:r w:rsidRPr="00CF487F">
        <w:rPr>
          <w:rFonts w:ascii="GHEA Grapalat" w:hAnsi="GHEA Grapalat"/>
          <w:sz w:val="16"/>
          <w:szCs w:val="16"/>
          <w:lang w:val="hy-AM"/>
        </w:rPr>
        <w:t>)</w:t>
      </w:r>
    </w:p>
    <w:p w:rsidR="00EF10DA" w:rsidRDefault="00EF10DA" w:rsidP="00EF10DA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EF10DA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</w:p>
    <w:p w:rsidR="00EF10DA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——————   —————————————</w:t>
      </w:r>
    </w:p>
    <w:p w:rsidR="00EF10DA" w:rsidRPr="00CF487F" w:rsidRDefault="00EF10DA" w:rsidP="00EF10DA">
      <w:pPr>
        <w:spacing w:after="0" w:line="168" w:lineRule="auto"/>
        <w:ind w:left="353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</w:t>
      </w:r>
      <w:r w:rsidRPr="00D258FF">
        <w:rPr>
          <w:rFonts w:ascii="GHEA Grapalat" w:hAnsi="GHEA Grapalat"/>
          <w:sz w:val="16"/>
          <w:szCs w:val="16"/>
          <w:lang w:val="hy-AM"/>
        </w:rPr>
        <w:t>(ստորագրություն)</w:t>
      </w:r>
      <w:r>
        <w:rPr>
          <w:rFonts w:ascii="GHEA Grapalat" w:hAnsi="GHEA Grapalat"/>
          <w:sz w:val="16"/>
          <w:szCs w:val="16"/>
          <w:lang w:val="hy-AM"/>
        </w:rPr>
        <w:t xml:space="preserve">          </w:t>
      </w:r>
      <w:r w:rsidRPr="00CF487F">
        <w:rPr>
          <w:rFonts w:ascii="GHEA Grapalat" w:hAnsi="GHEA Grapalat"/>
          <w:sz w:val="16"/>
          <w:szCs w:val="16"/>
          <w:lang w:val="hy-AM"/>
        </w:rPr>
        <w:t>(</w:t>
      </w:r>
      <w:r>
        <w:rPr>
          <w:rFonts w:ascii="GHEA Grapalat" w:hAnsi="GHEA Grapalat"/>
          <w:sz w:val="16"/>
          <w:szCs w:val="16"/>
          <w:lang w:val="hy-AM"/>
        </w:rPr>
        <w:t>անուն ազգանուն</w:t>
      </w:r>
      <w:r w:rsidRPr="00CF487F">
        <w:rPr>
          <w:rFonts w:ascii="GHEA Grapalat" w:hAnsi="GHEA Grapalat"/>
          <w:sz w:val="16"/>
          <w:szCs w:val="16"/>
          <w:lang w:val="hy-AM"/>
        </w:rPr>
        <w:t>)</w:t>
      </w:r>
    </w:p>
    <w:p w:rsidR="00EF10DA" w:rsidRPr="00CF487F" w:rsidRDefault="00EF10DA" w:rsidP="00EF10DA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EF10DA" w:rsidRPr="00CF487F" w:rsidRDefault="00EF10DA" w:rsidP="00EF10DA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EF10DA" w:rsidRPr="00CF487F" w:rsidRDefault="00EF10DA" w:rsidP="00EF10DA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EF10DA" w:rsidRPr="00CF487F" w:rsidRDefault="00EF10DA" w:rsidP="00EF10DA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Pr="00347D40" w:rsidRDefault="00EF10DA" w:rsidP="00EF10DA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EF10DA" w:rsidRPr="00764293" w:rsidRDefault="00EF10DA" w:rsidP="00EF10DA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764293">
        <w:rPr>
          <w:rFonts w:ascii="GHEA Grapalat" w:hAnsi="GHEA Grapalat"/>
          <w:b/>
          <w:i/>
          <w:lang w:val="hy-AM"/>
        </w:rPr>
        <w:t>2</w:t>
      </w:r>
    </w:p>
    <w:p w:rsidR="00EF10DA" w:rsidRPr="00484EFB" w:rsidRDefault="00EF10DA" w:rsidP="00EF10DA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:rsidR="00EF10DA" w:rsidRPr="00484EFB" w:rsidRDefault="00EF10DA" w:rsidP="00EF10DA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:rsidR="00EF10DA" w:rsidRPr="00484EFB" w:rsidRDefault="00EF10DA" w:rsidP="00EF10DA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/>
          <w:b/>
          <w:lang w:val="hy-AM"/>
        </w:rPr>
        <w:t xml:space="preserve">       </w:t>
      </w:r>
      <w:r w:rsidRPr="00484EFB">
        <w:rPr>
          <w:rFonts w:ascii="GHEA Grapalat" w:eastAsia="Calibri" w:hAnsi="GHEA Grapalat"/>
          <w:b/>
          <w:lang w:val="hy-AM"/>
        </w:rPr>
        <w:t>ՀՀ</w:t>
      </w:r>
      <w:r>
        <w:rPr>
          <w:rFonts w:ascii="GHEA Grapalat" w:eastAsia="Calibri" w:hAnsi="GHEA Grapalat"/>
          <w:b/>
          <w:lang w:val="hy-AM"/>
        </w:rPr>
        <w:t xml:space="preserve"> Կոտայքի </w:t>
      </w:r>
      <w:r w:rsidRPr="00484EFB">
        <w:rPr>
          <w:rFonts w:ascii="GHEA Grapalat" w:eastAsia="Calibri" w:hAnsi="GHEA Grapalat"/>
          <w:b/>
          <w:lang w:val="hy-AM"/>
        </w:rPr>
        <w:t>մարզի</w:t>
      </w:r>
      <w:r>
        <w:rPr>
          <w:rFonts w:ascii="GHEA Grapalat" w:eastAsia="Calibri" w:hAnsi="GHEA Grapalat"/>
          <w:b/>
          <w:lang w:val="hy-AM"/>
        </w:rPr>
        <w:t xml:space="preserve"> Աբովյան </w:t>
      </w:r>
      <w:r w:rsidRPr="00484EFB">
        <w:rPr>
          <w:rFonts w:ascii="GHEA Grapalat" w:eastAsia="Calibri" w:hAnsi="GHEA Grapalat"/>
          <w:b/>
          <w:lang w:val="hy-AM"/>
        </w:rPr>
        <w:t xml:space="preserve">համայնքի </w:t>
      </w:r>
    </w:p>
    <w:p w:rsidR="00EF10DA" w:rsidRPr="00484EFB" w:rsidRDefault="00EF10DA" w:rsidP="00EF10DA">
      <w:pPr>
        <w:spacing w:line="240" w:lineRule="auto"/>
        <w:jc w:val="right"/>
        <w:rPr>
          <w:rFonts w:ascii="GHEA Grapalat" w:eastAsia="Calibri" w:hAnsi="GHEA Grapalat"/>
          <w:b/>
          <w:lang w:val="hy-AM"/>
        </w:rPr>
      </w:pPr>
      <w:r>
        <w:rPr>
          <w:rFonts w:ascii="GHEA Grapalat" w:eastAsia="Calibri" w:hAnsi="GHEA Grapalat"/>
          <w:b/>
          <w:lang w:val="hy-AM"/>
        </w:rPr>
        <w:t>ղ</w:t>
      </w:r>
      <w:r w:rsidRPr="00484EFB">
        <w:rPr>
          <w:rFonts w:ascii="GHEA Grapalat" w:eastAsia="Calibri" w:hAnsi="GHEA Grapalat"/>
          <w:b/>
          <w:lang w:val="hy-AM"/>
        </w:rPr>
        <w:t>եկավար</w:t>
      </w:r>
      <w:r>
        <w:rPr>
          <w:rFonts w:ascii="GHEA Grapalat" w:eastAsia="Calibri" w:hAnsi="GHEA Grapalat"/>
          <w:b/>
          <w:lang w:val="hy-AM"/>
        </w:rPr>
        <w:t xml:space="preserve"> պարոն</w:t>
      </w:r>
      <w:r w:rsidRPr="00484EFB">
        <w:rPr>
          <w:rFonts w:ascii="GHEA Grapalat" w:eastAsia="Calibri" w:hAnsi="GHEA Grapalat"/>
          <w:b/>
          <w:lang w:val="hy-AM"/>
        </w:rPr>
        <w:t>...........................................ին</w:t>
      </w:r>
    </w:p>
    <w:p w:rsidR="00EF10DA" w:rsidRDefault="00EF10DA" w:rsidP="00EF10DA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en-US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  <w:r w:rsidRPr="00764293">
        <w:rPr>
          <w:rFonts w:ascii="GHEA Grapalat" w:eastAsia="Calibri" w:hAnsi="GHEA Grapalat"/>
          <w:b/>
          <w:lang w:val="hy-AM"/>
        </w:rPr>
        <w:t>............</w:t>
      </w:r>
    </w:p>
    <w:p w:rsidR="00EF10DA" w:rsidRPr="00764293" w:rsidRDefault="00EF10DA" w:rsidP="00EF10DA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764293">
        <w:rPr>
          <w:rFonts w:ascii="GHEA Grapalat" w:eastAsia="Calibri" w:hAnsi="GHEA Grapalat"/>
          <w:b/>
          <w:lang w:val="en-US"/>
        </w:rPr>
        <w:t>.............................................</w:t>
      </w:r>
      <w:r>
        <w:rPr>
          <w:rFonts w:ascii="GHEA Grapalat" w:eastAsia="Calibri" w:hAnsi="GHEA Grapalat"/>
          <w:b/>
          <w:lang w:val="en-US"/>
        </w:rPr>
        <w:t>..............</w:t>
      </w:r>
      <w:r w:rsidRPr="00764293">
        <w:rPr>
          <w:rFonts w:ascii="GHEA Grapalat" w:eastAsia="Calibri" w:hAnsi="GHEA Grapalat"/>
          <w:b/>
          <w:lang w:val="en-US"/>
        </w:rPr>
        <w:t xml:space="preserve"> </w:t>
      </w:r>
      <w:r>
        <w:rPr>
          <w:rFonts w:ascii="GHEA Grapalat" w:eastAsia="Calibri" w:hAnsi="GHEA Grapalat"/>
          <w:b/>
          <w:lang w:val="hy-AM"/>
        </w:rPr>
        <w:t>բ</w:t>
      </w:r>
      <w:r w:rsidRPr="00484EFB">
        <w:rPr>
          <w:rFonts w:ascii="GHEA Grapalat" w:eastAsia="Calibri" w:hAnsi="GHEA Grapalat"/>
          <w:b/>
          <w:lang w:val="hy-AM"/>
        </w:rPr>
        <w:t>նակիչ</w:t>
      </w:r>
    </w:p>
    <w:p w:rsidR="00EF10DA" w:rsidRPr="00764293" w:rsidRDefault="00EF10DA" w:rsidP="00EF10DA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en-US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  <w:r>
        <w:rPr>
          <w:rFonts w:ascii="GHEA Grapalat" w:eastAsia="Calibri" w:hAnsi="GHEA Grapalat"/>
          <w:b/>
          <w:lang w:val="en-US"/>
        </w:rPr>
        <w:t>............</w:t>
      </w:r>
    </w:p>
    <w:p w:rsidR="00EF10DA" w:rsidRPr="00484EFB" w:rsidRDefault="00EF10DA" w:rsidP="00EF10DA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</w:t>
      </w:r>
      <w:r>
        <w:rPr>
          <w:rFonts w:ascii="GHEA Grapalat" w:eastAsia="Calibri" w:hAnsi="GHEA Grapalat"/>
          <w:b/>
          <w:lang w:val="en-US"/>
        </w:rPr>
        <w:t>............</w:t>
      </w:r>
      <w:r w:rsidRPr="00484EFB">
        <w:rPr>
          <w:rFonts w:ascii="GHEA Grapalat" w:eastAsia="Calibri" w:hAnsi="GHEA Grapalat"/>
          <w:b/>
          <w:lang w:val="hy-AM"/>
        </w:rPr>
        <w:t>ից</w:t>
      </w:r>
    </w:p>
    <w:p w:rsidR="00EF10DA" w:rsidRPr="00764293" w:rsidRDefault="00EF10DA" w:rsidP="00EF10DA">
      <w:pPr>
        <w:spacing w:line="240" w:lineRule="auto"/>
        <w:jc w:val="right"/>
        <w:rPr>
          <w:rFonts w:ascii="GHEA Grapalat" w:eastAsia="Calibri" w:hAnsi="GHEA Grapalat"/>
          <w:b/>
          <w:lang w:val="en-US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  <w:r>
        <w:rPr>
          <w:rFonts w:ascii="GHEA Grapalat" w:eastAsia="Calibri" w:hAnsi="GHEA Grapalat"/>
          <w:b/>
          <w:lang w:val="en-US"/>
        </w:rPr>
        <w:t>..........</w:t>
      </w:r>
    </w:p>
    <w:p w:rsidR="00EF10DA" w:rsidRPr="00764293" w:rsidRDefault="00EF10DA" w:rsidP="00EF10DA">
      <w:pPr>
        <w:spacing w:line="240" w:lineRule="auto"/>
        <w:jc w:val="right"/>
        <w:rPr>
          <w:rFonts w:ascii="GHEA Grapalat" w:eastAsia="Calibri" w:hAnsi="GHEA Grapalat"/>
          <w:b/>
          <w:lang w:val="en-US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  <w:r>
        <w:rPr>
          <w:rFonts w:ascii="GHEA Grapalat" w:eastAsia="Calibri" w:hAnsi="GHEA Grapalat"/>
          <w:b/>
          <w:lang w:val="en-US"/>
        </w:rPr>
        <w:t>..........</w:t>
      </w:r>
    </w:p>
    <w:p w:rsidR="00EF10DA" w:rsidRPr="00484EFB" w:rsidRDefault="00EF10DA" w:rsidP="00EF10DA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</w:p>
    <w:p w:rsidR="00EF10DA" w:rsidRPr="00484EFB" w:rsidRDefault="00EF10DA" w:rsidP="00EF10DA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:rsidR="00EF10DA" w:rsidRPr="00484EFB" w:rsidRDefault="00EF10DA" w:rsidP="00EF10DA">
      <w:pPr>
        <w:spacing w:line="240" w:lineRule="auto"/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:rsidR="00EF10DA" w:rsidRPr="00484EFB" w:rsidRDefault="00EF10DA" w:rsidP="00EF10DA">
      <w:pPr>
        <w:spacing w:line="240" w:lineRule="auto"/>
        <w:jc w:val="center"/>
        <w:rPr>
          <w:rFonts w:ascii="GHEA Grapalat" w:eastAsia="Calibri" w:hAnsi="GHEA Grapalat"/>
          <w:lang w:val="hy-AM"/>
        </w:rPr>
      </w:pP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</w:t>
      </w:r>
      <w:r>
        <w:rPr>
          <w:rFonts w:ascii="GHEA Grapalat" w:eastAsia="Calibri" w:hAnsi="GHEA Grapalat"/>
          <w:lang w:val="hy-AM"/>
        </w:rPr>
        <w:t>Աբովյան</w:t>
      </w:r>
      <w:r w:rsidRPr="00484EFB">
        <w:rPr>
          <w:rFonts w:ascii="GHEA Grapalat" w:eastAsia="Calibri" w:hAnsi="GHEA Grapalat"/>
          <w:lang w:val="hy-AM"/>
        </w:rPr>
        <w:t xml:space="preserve"> համայնքի բնակիչ։ Գտնվում եմ սոցիալական ծանր պայմաններում։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EF10DA" w:rsidRPr="00484EFB" w:rsidRDefault="00EF10DA" w:rsidP="00EF10DA">
      <w:pPr>
        <w:spacing w:line="240" w:lineRule="auto"/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....................</w:t>
      </w:r>
      <w:r>
        <w:rPr>
          <w:rFonts w:ascii="GHEA Grapalat" w:eastAsia="Calibri" w:hAnsi="GHEA Grapalat"/>
        </w:rPr>
        <w:t>...............................</w:t>
      </w:r>
      <w:r w:rsidRPr="00484EFB">
        <w:rPr>
          <w:rFonts w:ascii="GHEA Grapalat" w:eastAsia="Calibri" w:hAnsi="GHEA Grapalat"/>
        </w:rPr>
        <w:t>:</w:t>
      </w:r>
    </w:p>
    <w:p w:rsidR="00EF10DA" w:rsidRDefault="00EF10DA" w:rsidP="00EF10DA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en-US"/>
        </w:rPr>
      </w:pPr>
    </w:p>
    <w:p w:rsidR="00EF10DA" w:rsidRPr="00764293" w:rsidRDefault="00EF10DA" w:rsidP="00EF10DA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en-US"/>
        </w:rPr>
      </w:pPr>
    </w:p>
    <w:p w:rsidR="00EF10DA" w:rsidRPr="00484EFB" w:rsidRDefault="00EF10DA" w:rsidP="00EF10DA">
      <w:pPr>
        <w:spacing w:line="240" w:lineRule="auto"/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Ind w:w="-5" w:type="dxa"/>
        <w:tblLayout w:type="fixed"/>
        <w:tblLook w:val="0000"/>
      </w:tblPr>
      <w:tblGrid>
        <w:gridCol w:w="473"/>
        <w:gridCol w:w="6444"/>
        <w:gridCol w:w="2664"/>
      </w:tblGrid>
      <w:tr w:rsidR="00EF10DA" w:rsidRPr="001C625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EF10DA" w:rsidRPr="00484EF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484EF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510118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1C625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5D1BFD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1C625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1C625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5D1BFD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1C625B" w:rsidTr="00464B7C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1C625B" w:rsidTr="00464B7C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Սոցիալական անապահով վիճակը հիմնավորող փաստաթղթի պատճեն</w:t>
            </w:r>
            <w:r w:rsidRPr="00510118">
              <w:rPr>
                <w:rFonts w:ascii="GHEA Grapalat" w:eastAsia="Calibri" w:hAnsi="GHEA Grapalat"/>
                <w:lang w:val="hy-AM"/>
              </w:rPr>
              <w:t>ը</w:t>
            </w:r>
            <w:r w:rsidRPr="00484EFB">
              <w:rPr>
                <w:rFonts w:ascii="GHEA Grapalat" w:eastAsia="Calibri" w:hAnsi="GHEA Grapalat"/>
                <w:lang w:val="hy-AM"/>
              </w:rPr>
              <w:t>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EF10DA" w:rsidRPr="00484EFB" w:rsidTr="00464B7C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0DA" w:rsidRPr="00484EFB" w:rsidRDefault="00EF10DA" w:rsidP="00464B7C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0DA" w:rsidRPr="00484EFB" w:rsidRDefault="00EF10DA" w:rsidP="00464B7C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:rsidR="00EF10DA" w:rsidRPr="00484EFB" w:rsidRDefault="00EF10DA" w:rsidP="00EF10DA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</w:rPr>
      </w:pPr>
    </w:p>
    <w:p w:rsidR="00EF10DA" w:rsidRPr="00484EFB" w:rsidRDefault="00EF10DA" w:rsidP="00EF10DA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EF10DA" w:rsidRPr="00484EFB" w:rsidRDefault="00EF10DA" w:rsidP="00EF10DA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EF10DA" w:rsidRPr="00484EFB" w:rsidRDefault="00EF10DA" w:rsidP="00EF10DA">
      <w:pPr>
        <w:spacing w:after="0" w:line="240" w:lineRule="auto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EF10DA" w:rsidRPr="00484EFB" w:rsidRDefault="00EF10DA" w:rsidP="00EF10DA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EF10DA" w:rsidRPr="00484EFB" w:rsidRDefault="00EF10DA" w:rsidP="00EF10DA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:rsidR="00EF10DA" w:rsidRPr="00484EFB" w:rsidRDefault="00EF10DA" w:rsidP="00EF10DA">
      <w:pPr>
        <w:spacing w:after="0" w:line="240" w:lineRule="auto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:rsidR="00EF10DA" w:rsidRPr="00484EFB" w:rsidRDefault="00EF10DA" w:rsidP="00EF10DA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:rsidR="00EF10DA" w:rsidRPr="00484EFB" w:rsidRDefault="00EF10DA" w:rsidP="00EF10DA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</w:p>
    <w:p w:rsidR="00EF10DA" w:rsidRPr="00AC5D8F" w:rsidRDefault="00EF10DA" w:rsidP="00EF10DA">
      <w:pPr>
        <w:tabs>
          <w:tab w:val="left" w:pos="4820"/>
        </w:tabs>
        <w:spacing w:line="240" w:lineRule="auto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:rsidR="00EF10DA" w:rsidRPr="00484EFB" w:rsidRDefault="00EF10DA" w:rsidP="00EF10DA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:rsidR="00240C24" w:rsidRPr="004E5934" w:rsidRDefault="00EF10DA" w:rsidP="004E5934">
      <w:pPr>
        <w:spacing w:line="240" w:lineRule="auto"/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sectPr w:rsidR="00240C24" w:rsidRPr="004E5934" w:rsidSect="00154A8E">
      <w:footerReference w:type="default" r:id="rId7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A7" w:rsidRDefault="00B21FA7" w:rsidP="00590801">
      <w:pPr>
        <w:spacing w:after="0" w:line="240" w:lineRule="auto"/>
      </w:pPr>
      <w:r>
        <w:separator/>
      </w:r>
    </w:p>
  </w:endnote>
  <w:endnote w:type="continuationSeparator" w:id="1">
    <w:p w:rsidR="00B21FA7" w:rsidRDefault="00B21FA7" w:rsidP="0059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41" w:rsidRDefault="00B21FA7">
    <w:pPr>
      <w:pStyle w:val="Footer"/>
      <w:jc w:val="right"/>
    </w:pPr>
  </w:p>
  <w:p w:rsidR="00110341" w:rsidRDefault="00B21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A7" w:rsidRDefault="00B21FA7" w:rsidP="00590801">
      <w:pPr>
        <w:spacing w:after="0" w:line="240" w:lineRule="auto"/>
      </w:pPr>
      <w:r>
        <w:separator/>
      </w:r>
    </w:p>
  </w:footnote>
  <w:footnote w:type="continuationSeparator" w:id="1">
    <w:p w:rsidR="00B21FA7" w:rsidRDefault="00B21FA7" w:rsidP="0059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0DA"/>
    <w:rsid w:val="00030396"/>
    <w:rsid w:val="001C625B"/>
    <w:rsid w:val="001D44CF"/>
    <w:rsid w:val="00240C24"/>
    <w:rsid w:val="002B7DF7"/>
    <w:rsid w:val="003053BA"/>
    <w:rsid w:val="003F3FC1"/>
    <w:rsid w:val="00400F9D"/>
    <w:rsid w:val="00414AF6"/>
    <w:rsid w:val="00444A77"/>
    <w:rsid w:val="00457675"/>
    <w:rsid w:val="004E5934"/>
    <w:rsid w:val="00590801"/>
    <w:rsid w:val="005E7950"/>
    <w:rsid w:val="00687F2B"/>
    <w:rsid w:val="006A326A"/>
    <w:rsid w:val="006B779F"/>
    <w:rsid w:val="00707208"/>
    <w:rsid w:val="007F3B28"/>
    <w:rsid w:val="008639B4"/>
    <w:rsid w:val="008A332A"/>
    <w:rsid w:val="008B0CBB"/>
    <w:rsid w:val="008C2DA8"/>
    <w:rsid w:val="009E236D"/>
    <w:rsid w:val="00A24FC7"/>
    <w:rsid w:val="00A829FD"/>
    <w:rsid w:val="00B21FA7"/>
    <w:rsid w:val="00B3108F"/>
    <w:rsid w:val="00B550C6"/>
    <w:rsid w:val="00B95F30"/>
    <w:rsid w:val="00BE2778"/>
    <w:rsid w:val="00CB4C7F"/>
    <w:rsid w:val="00CF118F"/>
    <w:rsid w:val="00D60BE7"/>
    <w:rsid w:val="00D63660"/>
    <w:rsid w:val="00DC517C"/>
    <w:rsid w:val="00E97F4B"/>
    <w:rsid w:val="00EF10DA"/>
    <w:rsid w:val="00F053E2"/>
    <w:rsid w:val="00F24001"/>
    <w:rsid w:val="00F6581A"/>
    <w:rsid w:val="00F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D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DA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0D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F10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10D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0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10DA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EF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EF10DA"/>
    <w:rPr>
      <w:b/>
      <w:bCs/>
    </w:rPr>
  </w:style>
  <w:style w:type="table" w:styleId="TableGrid">
    <w:name w:val="Table Grid"/>
    <w:basedOn w:val="TableNormal"/>
    <w:uiPriority w:val="59"/>
    <w:rsid w:val="00EF10D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F10DA"/>
  </w:style>
  <w:style w:type="character" w:styleId="CommentReference">
    <w:name w:val="annotation reference"/>
    <w:uiPriority w:val="99"/>
    <w:semiHidden/>
    <w:unhideWhenUsed/>
    <w:rsid w:val="00EF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DA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D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2022-03-29T12:08:00Z</cp:lastPrinted>
  <dcterms:created xsi:type="dcterms:W3CDTF">2022-01-18T13:13:00Z</dcterms:created>
  <dcterms:modified xsi:type="dcterms:W3CDTF">2022-05-03T11:21:00Z</dcterms:modified>
</cp:coreProperties>
</file>